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1"/>
          <w:numId w:val="2"/>
        </w:numPr>
        <w:tabs>
          <w:tab w:val="left" w:pos="0" w:leader="none"/>
        </w:tabs>
        <w:spacing w:lineRule="atLeast" w:line="20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spacing w:lineRule="atLeast" w:line="200"/>
        <w:jc w:val="left"/>
        <w:rPr>
          <w:i/>
          <w:i/>
          <w:iCs/>
        </w:rPr>
      </w:pPr>
      <w:r>
        <w:rPr>
          <w:b w:val="false"/>
          <w:i/>
          <w:iCs/>
          <w:sz w:val="24"/>
        </w:rPr>
        <w:t>Pieczątka firmowa z pełną nazwą oferenta</w:t>
      </w:r>
    </w:p>
    <w:p>
      <w:pPr>
        <w:pStyle w:val="Normal"/>
        <w:tabs>
          <w:tab w:val="left" w:pos="0" w:leader="none"/>
        </w:tabs>
        <w:spacing w:lineRule="atLeast" w:line="20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left" w:pos="0" w:leader="none"/>
        </w:tabs>
        <w:spacing w:lineRule="atLeast" w:line="200"/>
        <w:rPr>
          <w:i/>
          <w:i/>
          <w:iCs/>
        </w:rPr>
      </w:pPr>
      <w:r>
        <w:rPr>
          <w:i/>
          <w:iCs/>
        </w:rPr>
      </w:r>
    </w:p>
    <w:p>
      <w:pPr>
        <w:pStyle w:val="Tekstpodstawowy1"/>
        <w:tabs>
          <w:tab w:val="left" w:pos="720" w:leader="none"/>
        </w:tabs>
        <w:spacing w:lineRule="atLeast" w:line="200"/>
        <w:jc w:val="center"/>
        <w:rPr>
          <w:b/>
          <w:b/>
          <w:bCs/>
        </w:rPr>
      </w:pPr>
      <w:r>
        <w:rPr>
          <w:b/>
          <w:bCs/>
        </w:rPr>
        <w:t>Formularz oferty</w:t>
      </w:r>
    </w:p>
    <w:p>
      <w:pPr>
        <w:pStyle w:val="Tekstpodstawowy1"/>
        <w:tabs>
          <w:tab w:val="left" w:pos="720" w:leader="none"/>
        </w:tabs>
        <w:spacing w:lineRule="atLeast" w:line="200"/>
        <w:rPr/>
      </w:pPr>
      <w:r>
        <w:rPr/>
      </w:r>
    </w:p>
    <w:p>
      <w:pPr>
        <w:pStyle w:val="Tekstpodstawowy1"/>
        <w:tabs>
          <w:tab w:val="left" w:pos="720" w:leader="none"/>
        </w:tabs>
        <w:spacing w:lineRule="atLeast" w:line="200"/>
        <w:rPr>
          <w:b/>
          <w:b/>
          <w:bCs/>
        </w:rPr>
      </w:pPr>
      <w:r>
        <w:rPr>
          <w:b/>
          <w:bCs/>
        </w:rPr>
        <w:t>I. Instrukcja dla Oferenta</w:t>
      </w:r>
    </w:p>
    <w:p>
      <w:pPr>
        <w:pStyle w:val="Tekstpodstawowy1"/>
        <w:numPr>
          <w:ilvl w:val="0"/>
          <w:numId w:val="4"/>
        </w:numPr>
        <w:tabs>
          <w:tab w:val="left" w:pos="720" w:leader="none"/>
        </w:tabs>
        <w:spacing w:lineRule="atLeast" w:line="200"/>
        <w:jc w:val="both"/>
        <w:rPr/>
      </w:pPr>
      <w:r>
        <w:rPr/>
        <w:t>Niniejszy formularz oferty – traktowany jako wzór – winien być wypełniony po polsku, pismem maszynowym lub komputerowo, podpisany i opieczętowany poprzez osobę do tego upoważnioną.</w:t>
      </w:r>
    </w:p>
    <w:p>
      <w:pPr>
        <w:pStyle w:val="Tekstpodstawowy1"/>
        <w:numPr>
          <w:ilvl w:val="0"/>
          <w:numId w:val="4"/>
        </w:numPr>
        <w:tabs>
          <w:tab w:val="left" w:pos="720" w:leader="none"/>
        </w:tabs>
        <w:spacing w:lineRule="atLeast" w:line="200"/>
        <w:jc w:val="both"/>
        <w:rPr/>
      </w:pPr>
      <w:r>
        <w:rPr/>
        <w:t>Wszystkie wyszczególnione rozdziały muszą być wypełnione wraz z załączeniem odpowiednich wymaganych dokumentów.</w:t>
      </w:r>
    </w:p>
    <w:p>
      <w:pPr>
        <w:pStyle w:val="Tekstpodstawowy1"/>
        <w:numPr>
          <w:ilvl w:val="0"/>
          <w:numId w:val="4"/>
        </w:numPr>
        <w:tabs>
          <w:tab w:val="left" w:pos="720" w:leader="none"/>
        </w:tabs>
        <w:spacing w:lineRule="atLeast" w:line="200"/>
        <w:jc w:val="both"/>
        <w:rPr/>
      </w:pPr>
      <w:r>
        <w:rPr/>
        <w:t>Dokument w postaci kserokopii musi być potwierdzony przez Oferenta „za zgodność</w:t>
      </w:r>
      <w:ins w:id="0" w:author="nieznany" w:date="2017-11-20T11:51:18Z">
        <w:r>
          <w:rPr/>
          <w:t xml:space="preserve">                            </w:t>
        </w:r>
      </w:ins>
      <w:r>
        <w:rPr/>
        <w:t xml:space="preserve"> z oryginałem”, podpisem i pieczątką Oferenta.</w:t>
      </w:r>
    </w:p>
    <w:p>
      <w:pPr>
        <w:pStyle w:val="Tekstpodstawowy1"/>
        <w:numPr>
          <w:ilvl w:val="0"/>
          <w:numId w:val="4"/>
        </w:numPr>
        <w:tabs>
          <w:tab w:val="left" w:pos="720" w:leader="none"/>
        </w:tabs>
        <w:spacing w:lineRule="atLeast" w:line="200"/>
        <w:jc w:val="both"/>
        <w:rPr/>
      </w:pPr>
      <w:r>
        <w:rPr/>
        <w:t>Upoważnienie do podpisania oferty winno być dołączone do oferty, o ile nie wynika z innych dokumentów załączonych przez Oferenta.</w:t>
      </w:r>
    </w:p>
    <w:p>
      <w:pPr>
        <w:pStyle w:val="Tekstpodstawowy1"/>
        <w:numPr>
          <w:ilvl w:val="0"/>
          <w:numId w:val="4"/>
        </w:numPr>
        <w:tabs>
          <w:tab w:val="left" w:pos="720" w:leader="none"/>
        </w:tabs>
        <w:spacing w:lineRule="atLeast" w:line="200"/>
        <w:jc w:val="both"/>
        <w:rPr/>
      </w:pPr>
      <w:r>
        <w:rPr/>
        <w:t>Wszystkie strony formularza Oferty muszą być ponumerowane przez Oferenta.</w:t>
      </w:r>
    </w:p>
    <w:p>
      <w:pPr>
        <w:pStyle w:val="Podtytu"/>
        <w:tabs>
          <w:tab w:val="left" w:pos="360" w:leader="none"/>
        </w:tabs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II. Dane o Oferencie:</w:t>
      </w:r>
    </w:p>
    <w:p>
      <w:pPr>
        <w:pStyle w:val="Podtytu"/>
        <w:tabs>
          <w:tab w:val="left" w:pos="360" w:leader="none"/>
        </w:tabs>
        <w:spacing w:lineRule="auto" w:line="36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 Pełna  nazwa Oferenta: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kstpodstawowy1"/>
        <w:tabs>
          <w:tab w:val="left" w:pos="360" w:leader="none"/>
        </w:tabs>
        <w:spacing w:lineRule="auto" w:line="360"/>
        <w:rPr/>
      </w:pPr>
      <w:r>
        <w:rPr/>
      </w:r>
    </w:p>
    <w:p>
      <w:pPr>
        <w:pStyle w:val="Tekstpodstawowy1"/>
        <w:tabs>
          <w:tab w:val="left" w:pos="360" w:leader="none"/>
        </w:tabs>
        <w:spacing w:lineRule="auto" w:line="360"/>
        <w:rPr/>
      </w:pPr>
      <w:r>
        <w:rPr/>
        <w:t>2. Siedziba Oferenta:</w:t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ul. ..................................................…………………………………... nr ........………………………….    </w:t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kod pocztowy ................................ miejscowość</w:t>
      </w:r>
      <w:ins w:id="1" w:author="nieznany" w:date="2017-11-20T11:51:25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 xml:space="preserve"> </w:t>
        </w:r>
      </w:ins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........................................................................………..     </w:t>
      </w:r>
    </w:p>
    <w:p>
      <w:pPr>
        <w:pStyle w:val="Podtytu"/>
        <w:spacing w:lineRule="auto" w:line="480" w:before="0" w:after="0"/>
        <w:jc w:val="left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 xml:space="preserve">tel. ......................................        fax ........................................ email …………………………………... </w:t>
      </w:r>
    </w:p>
    <w:p>
      <w:pPr>
        <w:pStyle w:val="Podtytu"/>
        <w:spacing w:lineRule="auto" w:line="480" w:before="0" w:after="0"/>
        <w:jc w:val="left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Regon .............................................…………………….    NIP .................................................………...</w:t>
        <w:tab/>
      </w:r>
    </w:p>
    <w:p>
      <w:pPr>
        <w:pStyle w:val="Tekstpodstawowy1"/>
        <w:spacing w:lineRule="auto" w:line="480"/>
        <w:jc w:val="both"/>
        <w:rPr/>
      </w:pPr>
      <w:r>
        <w:rPr/>
        <w:t>Nr konta bankowego .........................................................................................................……………</w:t>
      </w:r>
      <w:r>
        <w:rPr>
          <w:b w:val="false"/>
          <w:bCs w:val="false"/>
        </w:rPr>
        <w:t>….</w:t>
      </w:r>
    </w:p>
    <w:p>
      <w:pPr>
        <w:pStyle w:val="Tekstpodstawowy1"/>
        <w:spacing w:lineRule="auto" w:line="360"/>
        <w:jc w:val="both"/>
        <w:rPr/>
      </w:pPr>
      <w:r>
        <w:rPr>
          <w:b/>
        </w:rPr>
        <w:t xml:space="preserve">III. </w:t>
      </w:r>
      <w:r>
        <w:rPr>
          <w:b/>
          <w:bCs/>
          <w:color w:val="000000"/>
        </w:rPr>
        <w:t>Odpowiadając na zaproszenie do złożenia oferty zawarte w ogłoszeniu o konkursie, niniejszym składam ofertę o udzielenie zamówienia na wykonywanie świadczeń zdrowotnych w zakresie nocnej i świątecznej opieki zdrowotnej.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Tekstpodstawowywcity1"/>
        <w:tabs>
          <w:tab w:val="left" w:pos="1440" w:leader="none"/>
        </w:tabs>
        <w:spacing w:lineRule="auto" w:line="360"/>
        <w:ind w:left="0" w:hanging="0"/>
        <w:jc w:val="both"/>
        <w:rPr/>
      </w:pPr>
      <w:r>
        <w:rPr>
          <w:b/>
          <w:sz w:val="24"/>
        </w:rPr>
        <w:t>IV. Oświadczenia Oferenta: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 xml:space="preserve">Za realizację zamówienia oferuję wynagrodzenie ryczałtowe w wysokości ….…………... zł brutto (słownie: …………………………………..…..) miesięcznie. 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ins w:id="2" w:author="nieznany" w:date="2017-11-17T11:01:17Z">
        <w:r>
          <w:rPr/>
          <w:t>Odległość od miejsca siedziby Udzielającego Zamówienia do miejsca udzielania świadczeń będących przedmiotem umowy przez Oferenta</w:t>
        </w:r>
      </w:ins>
      <w:ins w:id="3" w:author="nieznany" w:date="2017-11-17T11:02:03Z">
        <w:r>
          <w:rPr/>
          <w:t xml:space="preserve"> wynosi </w:t>
        </w:r>
      </w:ins>
      <w:ins w:id="4" w:author="nieznany" w:date="2017-11-17T11:02:03Z">
        <w:r>
          <w:rPr>
            <w:rFonts w:eastAsia="Lucida Sans Unicode" w:cs="Times New Roman"/>
            <w:color w:val="00000A"/>
            <w:sz w:val="24"/>
            <w:lang w:eastAsia="ar-SA" w:bidi="ar-SA"/>
          </w:rPr>
          <w:t>……………</w:t>
        </w:r>
      </w:ins>
      <w:ins w:id="5" w:author="nieznany" w:date="2017-11-17T11:02:03Z">
        <w:r>
          <w:rPr/>
          <w:t>.. metrów.</w:t>
        </w:r>
      </w:ins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ins w:id="6" w:author="nieznany" w:date="2017-11-17T12:08:22Z">
        <w:r>
          <w:rPr/>
          <w:t xml:space="preserve">Zobowiązuję się na własny koszt do powzięcia wszelkich działań technicznych oraz organizacyjnych niezbędnych do prowadzenia obsługi systemu informatycznego </w:t>
        </w:r>
      </w:ins>
      <w:ins w:id="7" w:author="nieznany" w:date="2017-11-17T12:09:05Z">
        <w:r>
          <w:rPr/>
          <w:t>(CGM CliniNET, CompuGroup Medical) stosowanego przez Udzielającego Zamówienia.</w:t>
        </w:r>
      </w:ins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ins w:id="8" w:author="nieznany" w:date="2017-11-17T12:13:48Z">
        <w:r>
          <w:rPr/>
          <w:t xml:space="preserve">W okresie trwania umowy zobowiązuję się do obsługi systemu informatycznego (CGM CliniNET, CompuGroup Medical) stosowanego przez Udzielającego Zamówienia w zakresie niezbędnym do prowadzenia sprawozdawczości statystycznej i rozliczeniowej oraz dokumentacji medycznej, </w:t>
        </w:r>
      </w:ins>
      <w:ins w:id="9" w:author="nieznany" w:date="2017-11-17T12:19:47Z">
        <w:r>
          <w:rPr/>
          <w:t>a także pozwalającym na utworzenie komunikatu sprawozdawczego do NFZ z realizacji umowy zgodnie z obowiązującymi przepisami prawnymi w ramach świadczeń objętych niniejszą umową</w:t>
        </w:r>
      </w:ins>
      <w:ins w:id="10" w:author="nieznany" w:date="2017-11-17T12:20:13Z">
        <w:r>
          <w:rPr/>
          <w:t>.</w:t>
        </w:r>
      </w:ins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Oferuję termin płatności  60 dni od chwili otrzymania faktury przez Udzielającego zamówienia.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Oświadczam, że zapoznałem się z Materiałami Informacyjnymi i ze szczegółowymi warunkami konkursu oraz ich załącznikami i nie wnoszę w tym zakresie żadnych zastrzeżeń.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Zainteresowałem się wszystkimi koniecznymi info</w:t>
      </w:r>
      <w:bookmarkStart w:id="0" w:name="_GoBack"/>
      <w:bookmarkEnd w:id="0"/>
      <w:r>
        <w:rPr/>
        <w:t>rmacjami, niezbędnymi do przygotowania oferty oraz wykonania przedmiotowego zamówienia.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Zobowiązuję się do zawarcia umowy na wykonywanie świadczeń zdrowotnych w zakresie  nocnej i świątecznej opieki zdrowotnej dla Samodzielnego Publicznego Zakładu Opieki Zdrowotnej                      w Parczewie  na okres: </w:t>
      </w:r>
      <w:r>
        <w:rPr>
          <w:color w:val="000000"/>
        </w:rPr>
        <w:t xml:space="preserve">od godz. 08.00 dnia </w:t>
      </w:r>
      <w:r>
        <w:rPr>
          <w:color w:val="000000"/>
        </w:rPr>
        <w:t>01.01.2018 r. do dnia 30.11.2019</w:t>
      </w:r>
      <w:r>
        <w:rPr>
          <w:color w:val="000000"/>
        </w:rPr>
        <w:t xml:space="preserve"> r., z zastrzeżeniem  że przedmiot umowy będzie realizowany przez Przyjmującego Zamówienie do godziny 8.00 dnia następnego, chyba że Narodowy Fundusz Zdrowia (lub inny płatnik) określi inaczej.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Uważam się związany ofertą przez okres 30 dni licząc od upływu terminu składania ofert.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Oświadczam, że załączony wzór umowy został przeze mnie zaakceptowany i zobowiązuję się            w przypadku wyboru mojej oferty do zawarcia umowy na wyżej wymienionych warunkach                        w miejscu i terminie wyznaczonym przez Udzielającego Zamówienia.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Oświadczam, że wszystkie załączone dokumenty lub kserokopie są zgodne z aktualnym stanem faktycznym i prawnym.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 xml:space="preserve">Do oferty załączam: 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/>
        <w:t>1) Odpis z rejestru podmiotów wykonujących działalność leczniczą / zaświadczenie o wpisie do rejestru podmiotów wykonujących działalność leczniczą*,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/>
        <w:t>2) Aktualny odpis właściwego rejestru Krajowego Rejestru Sądowego / wyciąg z Centralnej Ewidencji i Informacji o Działalności Gospodarczej*,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/>
        <w:t>3) Umowa spółki cywilnej, jeżeli działalność gospodarcza jest prowadzona w formie spółki cywilnej*,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/>
        <w:t>4) Kopia polisy ubezpieczenia OC,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/>
        <w:t xml:space="preserve">5) Oświadczenie o posiadanym doświadczeniu w udzielaniu nocnej i świątecznej opieki zdrowotnej wraz z wykazem doświadczenia ze wskazaniem miejsca udzielania świadczeń i okresu, nie krótszego niż 2 lata. 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/>
        <w:t>6) Wykaz aparatury i sprzętu medycznego wykorzystywanego do realizacji  świadczeń.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/>
        <w:t>7) Wykaz osób biorących udział w realizacji  świadczeń.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/>
        <w:t>8) ……………………………………………………………………………………………………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/>
        <w:t>9) ……………………………………………………………………………………………………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/>
        <w:t>10) …………………………………………………………………………………………………….</w:t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* niewłaściwe skreślić</w:t>
      </w:r>
    </w:p>
    <w:p>
      <w:pPr>
        <w:pStyle w:val="Tekstpodstawowywcity1"/>
        <w:spacing w:lineRule="auto" w:line="360"/>
        <w:ind w:left="360" w:hanging="0"/>
        <w:jc w:val="both"/>
        <w:rPr>
          <w:sz w:val="24"/>
        </w:rPr>
      </w:pPr>
      <w:r>
        <w:rPr>
          <w:rFonts w:eastAsia="Times New Roman"/>
          <w:sz w:val="24"/>
        </w:rPr>
        <w:t xml:space="preserve">            </w:t>
      </w:r>
    </w:p>
    <w:p>
      <w:pPr>
        <w:pStyle w:val="Tekstpodstawowywcity1"/>
        <w:tabs>
          <w:tab w:val="left" w:pos="1440" w:leader="none"/>
        </w:tabs>
        <w:spacing w:lineRule="auto" w:line="360"/>
        <w:ind w:left="0" w:hanging="0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>....................................................</w:t>
      </w:r>
    </w:p>
    <w:p>
      <w:pPr>
        <w:pStyle w:val="Normal"/>
        <w:spacing w:lineRule="auto" w:line="360"/>
        <w:rPr>
          <w:b/>
          <w:b/>
        </w:rPr>
      </w:pPr>
      <w:r>
        <w:rPr/>
        <w:tab/>
        <w:tab/>
        <w:tab/>
        <w:tab/>
        <w:tab/>
        <w:tab/>
        <w:tab/>
        <w:tab/>
        <w:tab/>
        <w:t xml:space="preserve">     (pieczątka, podpis  Oferenta)</w:t>
      </w:r>
    </w:p>
    <w:p>
      <w:pPr>
        <w:pStyle w:val="Tekstpodstawowywcity1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kstpodstawowywcity1"/>
        <w:tabs>
          <w:tab w:val="left" w:pos="1440" w:leader="none"/>
        </w:tabs>
        <w:spacing w:lineRule="auto" w:line="360"/>
        <w:ind w:left="0" w:hanging="0"/>
        <w:jc w:val="both"/>
        <w:rPr>
          <w:sz w:val="24"/>
        </w:rPr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>................................................</w:t>
        <w:tab/>
        <w:tab/>
        <w:tab/>
        <w:tab/>
      </w:r>
    </w:p>
    <w:p>
      <w:pPr>
        <w:pStyle w:val="Tekstpodstawowywcity1"/>
        <w:tabs>
          <w:tab w:val="left" w:pos="1440" w:leader="none"/>
        </w:tabs>
        <w:spacing w:lineRule="auto" w:line="360" w:before="0" w:after="160"/>
        <w:ind w:left="0" w:hanging="0"/>
        <w:jc w:val="both"/>
        <w:rPr/>
      </w:pPr>
      <w:r>
        <w:rPr>
          <w:rFonts w:eastAsia="Times New Roman"/>
          <w:sz w:val="24"/>
        </w:rPr>
        <w:t xml:space="preserve">          </w:t>
      </w:r>
      <w:r>
        <w:rPr>
          <w:sz w:val="24"/>
        </w:rPr>
        <w:t xml:space="preserve">(miejscowość, data)                                                                              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850" w:header="567" w:top="1432" w:footer="72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Wingdings">
    <w:charset w:val="01"/>
    <w:family w:val="roman"/>
    <w:pitch w:val="default"/>
  </w:font>
  <w:font w:name="Wingdings 2">
    <w:charset w:val="01"/>
    <w:family w:val="roman"/>
    <w:pitch w:val="default"/>
  </w:font>
  <w:font w:name="StarSymbol">
    <w:altName w:val="Arial Unicode MS"/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  <w:t>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1"/>
      <w:tabs>
        <w:tab w:val="left" w:pos="1440" w:leader="none"/>
      </w:tabs>
      <w:spacing w:lineRule="atLeast" w:line="100"/>
      <w:ind w:left="720" w:hanging="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>
    <w:pPr>
      <w:pStyle w:val="Tekstpodstawowy1"/>
      <w:tabs>
        <w:tab w:val="left" w:pos="720" w:leader="none"/>
      </w:tabs>
      <w:spacing w:lineRule="atLeast" w:line="100" w:before="0" w:after="120"/>
      <w:jc w:val="right"/>
      <w:rPr/>
    </w:pPr>
    <w:r>
      <w:rPr>
        <w:sz w:val="22"/>
        <w:szCs w:val="22"/>
      </w:rPr>
      <w:t>Konkurs nr 4/2014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1"/>
      <w:tabs>
        <w:tab w:val="left" w:pos="1440" w:leader="none"/>
      </w:tabs>
      <w:spacing w:lineRule="atLeast" w:line="100"/>
      <w:ind w:left="720" w:hanging="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>
    <w:pPr>
      <w:pStyle w:val="Tekstpodstawowy1"/>
      <w:tabs>
        <w:tab w:val="left" w:pos="720" w:leader="none"/>
      </w:tabs>
      <w:spacing w:lineRule="atLeast" w:line="100" w:before="0" w:after="120"/>
      <w:jc w:val="right"/>
      <w:rPr/>
    </w:pPr>
    <w:r>
      <w:rPr>
        <w:sz w:val="22"/>
        <w:szCs w:val="22"/>
      </w:rPr>
      <w:t>Konkurs nr 4/2017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ar-SA" w:bidi="ar-SA"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4"/>
      <w:shd w:fill="FFFFFF" w:val="clea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tarSymbol;Arial Unicode MS"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" w:hAnsi="Wingdings" w:cs="StarSymbol;Arial Unicode MS"/>
      <w:sz w:val="18"/>
      <w:szCs w:val="18"/>
    </w:rPr>
  </w:style>
  <w:style w:type="character" w:styleId="WW8Num4z1" w:customStyle="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 w:customStyle="1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6z0" w:customStyle="1">
    <w:name w:val="WW8Num6z0"/>
    <w:qFormat/>
    <w:rPr>
      <w:rFonts w:ascii="Symbol" w:hAnsi="Symbol" w:cs="StarSymbol;Arial Unicode MS"/>
      <w:sz w:val="18"/>
      <w:szCs w:val="18"/>
    </w:rPr>
  </w:style>
  <w:style w:type="character" w:styleId="WW8Num6z1" w:customStyle="1">
    <w:name w:val="WW8Num6z1"/>
    <w:qFormat/>
    <w:rPr>
      <w:rFonts w:ascii="Wingdings 2" w:hAnsi="Wingdings 2" w:cs="StarSymbol;Arial Unicode MS"/>
      <w:sz w:val="18"/>
      <w:szCs w:val="18"/>
    </w:rPr>
  </w:style>
  <w:style w:type="character" w:styleId="WW8Num6z2" w:customStyle="1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7z0" w:customStyle="1">
    <w:name w:val="WW8Num7z0"/>
    <w:qFormat/>
    <w:rPr>
      <w:rFonts w:ascii="Wingdings" w:hAnsi="Wingdings" w:cs="StarSymbol;Arial Unicode MS"/>
      <w:sz w:val="18"/>
      <w:szCs w:val="18"/>
    </w:rPr>
  </w:style>
  <w:style w:type="character" w:styleId="WW8Num7z1" w:customStyle="1">
    <w:name w:val="WW8Num7z1"/>
    <w:qFormat/>
    <w:rPr>
      <w:rFonts w:ascii="Wingdings 2" w:hAnsi="Wingdings 2" w:cs="StarSymbol;Arial Unicode MS"/>
      <w:sz w:val="18"/>
      <w:szCs w:val="18"/>
    </w:rPr>
  </w:style>
  <w:style w:type="character" w:styleId="WW8Num7z2" w:customStyle="1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8z0" w:customStyle="1">
    <w:name w:val="WW8Num8z0"/>
    <w:qFormat/>
    <w:rPr>
      <w:rFonts w:ascii="Wingdings" w:hAnsi="Wingdings" w:cs="StarSymbol;Arial Unicode MS"/>
      <w:sz w:val="18"/>
      <w:szCs w:val="18"/>
    </w:rPr>
  </w:style>
  <w:style w:type="character" w:styleId="WW8Num8z1" w:customStyle="1">
    <w:name w:val="WW8Num8z1"/>
    <w:qFormat/>
    <w:rPr>
      <w:rFonts w:ascii="Wingdings 2" w:hAnsi="Wingdings 2" w:cs="StarSymbol;Arial Unicode MS"/>
      <w:sz w:val="18"/>
      <w:szCs w:val="18"/>
    </w:rPr>
  </w:style>
  <w:style w:type="character" w:styleId="WW8Num8z2" w:customStyle="1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9z0" w:customStyle="1">
    <w:name w:val="WW8Num9z0"/>
    <w:qFormat/>
    <w:rPr>
      <w:b w:val="false"/>
      <w:i w:val="false"/>
      <w:sz w:val="24"/>
    </w:rPr>
  </w:style>
  <w:style w:type="character" w:styleId="WW8Num10z0" w:customStyle="1">
    <w:name w:val="WW8Num10z0"/>
    <w:qFormat/>
    <w:rPr>
      <w:b/>
      <w:i w:val="false"/>
      <w:sz w:val="24"/>
    </w:rPr>
  </w:style>
  <w:style w:type="character" w:styleId="Domylnaczcionkaakapitu1" w:customStyle="1">
    <w:name w:val="Domyślna czcionka akapitu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Symbolewypunktowania" w:customStyle="1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Tekstpodstawowy2Znak" w:customStyle="1">
    <w:name w:val="Tekst podstawowy 2 Znak"/>
    <w:qFormat/>
    <w:rPr>
      <w:rFonts w:eastAsia="Lucida Sans Unicode"/>
      <w:sz w:val="24"/>
      <w:szCs w:val="24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rFonts w:eastAsia="Lucida Sans Unicode"/>
      <w:lang w:eastAsia="ar-SA"/>
    </w:rPr>
  </w:style>
  <w:style w:type="character" w:styleId="TematkomentarzaZnak" w:customStyle="1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Lucida Sans Unicode" w:cs="Tahoma"/>
      <w:sz w:val="16"/>
      <w:szCs w:val="16"/>
      <w:lang w:eastAsia="ar-SA"/>
    </w:rPr>
  </w:style>
  <w:style w:type="character" w:styleId="ListLabel1" w:customStyle="1">
    <w:name w:val="ListLabel 1"/>
    <w:qFormat/>
    <w:rPr>
      <w:b w:val="false"/>
    </w:rPr>
  </w:style>
  <w:style w:type="character" w:styleId="Znakinumeracji" w:customStyle="1">
    <w:name w:val="Znaki numeracji"/>
    <w:qFormat/>
    <w:rPr/>
  </w:style>
  <w:style w:type="character" w:styleId="ListLabel8" w:customStyle="1">
    <w:name w:val="ListLabel 8"/>
    <w:qFormat/>
    <w:rPr>
      <w:rFonts w:ascii="Times New Roman" w:hAnsi="Times New Roman" w:cs="Times New Roman"/>
      <w:b/>
      <w:i w:val="false"/>
      <w:sz w:val="16"/>
    </w:rPr>
  </w:style>
  <w:style w:type="character" w:styleId="ListLabel7" w:customStyle="1">
    <w:name w:val="ListLabel 7"/>
    <w:qFormat/>
    <w:rPr>
      <w:b/>
    </w:rPr>
  </w:style>
  <w:style w:type="character" w:styleId="ListLabel6" w:customStyle="1">
    <w:name w:val="ListLabel 6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StopkaZnak" w:customStyle="1">
    <w:name w:val="Stopka Znak"/>
    <w:basedOn w:val="DefaultParagraphFont"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ListLabel9" w:customStyle="1">
    <w:name w:val="ListLabel 9"/>
    <w:qFormat/>
    <w:rPr>
      <w:sz w:val="24"/>
      <w:highlight w:val="white"/>
    </w:rPr>
  </w:style>
  <w:style w:type="character" w:styleId="ListLabel10" w:customStyle="1">
    <w:name w:val="ListLabel 10"/>
    <w:qFormat/>
    <w:rPr>
      <w:rFonts w:cs="StarSymbol;Arial Unicode MS"/>
      <w:sz w:val="24"/>
      <w:szCs w:val="18"/>
    </w:rPr>
  </w:style>
  <w:style w:type="character" w:styleId="ListLabel11" w:customStyle="1">
    <w:name w:val="ListLabel 11"/>
    <w:qFormat/>
    <w:rPr>
      <w:sz w:val="24"/>
      <w:highlight w:val="white"/>
    </w:rPr>
  </w:style>
  <w:style w:type="character" w:styleId="ListLabel12" w:customStyle="1">
    <w:name w:val="ListLabel 12"/>
    <w:qFormat/>
    <w:rPr>
      <w:rFonts w:cs="StarSymbol;Arial Unicode MS"/>
      <w:sz w:val="24"/>
      <w:szCs w:val="18"/>
    </w:rPr>
  </w:style>
  <w:style w:type="character" w:styleId="ListLabel13" w:customStyle="1">
    <w:name w:val="ListLabel 13"/>
    <w:qFormat/>
    <w:rPr>
      <w:sz w:val="24"/>
      <w:highlight w:val="white"/>
    </w:rPr>
  </w:style>
  <w:style w:type="character" w:styleId="ListLabel14" w:customStyle="1">
    <w:name w:val="ListLabel 14"/>
    <w:qFormat/>
    <w:rPr>
      <w:rFonts w:cs="StarSymbol;Arial Unicode MS"/>
      <w:sz w:val="24"/>
      <w:szCs w:val="18"/>
    </w:rPr>
  </w:style>
  <w:style w:type="character" w:styleId="ListLabel15" w:customStyle="1">
    <w:name w:val="ListLabel 15"/>
    <w:qFormat/>
    <w:rPr>
      <w:sz w:val="24"/>
      <w:highlight w:val="white"/>
    </w:rPr>
  </w:style>
  <w:style w:type="character" w:styleId="ListLabel16" w:customStyle="1">
    <w:name w:val="ListLabel 16"/>
    <w:qFormat/>
    <w:rPr>
      <w:rFonts w:cs="StarSymbol;Arial Unicode MS"/>
      <w:sz w:val="24"/>
      <w:szCs w:val="18"/>
    </w:rPr>
  </w:style>
  <w:style w:type="character" w:styleId="ListLabel17" w:customStyle="1">
    <w:name w:val="ListLabel 17"/>
    <w:qFormat/>
    <w:rPr>
      <w:sz w:val="24"/>
      <w:highlight w:val="white"/>
    </w:rPr>
  </w:style>
  <w:style w:type="character" w:styleId="ListLabel18" w:customStyle="1">
    <w:name w:val="ListLabel 18"/>
    <w:qFormat/>
    <w:rPr>
      <w:rFonts w:cs="StarSymbol;Arial Unicode MS"/>
      <w:sz w:val="24"/>
      <w:szCs w:val="18"/>
    </w:rPr>
  </w:style>
  <w:style w:type="character" w:styleId="ListLabel19" w:customStyle="1">
    <w:name w:val="ListLabel 19"/>
    <w:qFormat/>
    <w:rPr>
      <w:sz w:val="24"/>
      <w:highlight w:val="white"/>
    </w:rPr>
  </w:style>
  <w:style w:type="character" w:styleId="ListLabel20" w:customStyle="1">
    <w:name w:val="ListLabel 20"/>
    <w:qFormat/>
    <w:rPr>
      <w:rFonts w:cs="StarSymbol;Arial Unicode MS"/>
      <w:sz w:val="24"/>
      <w:szCs w:val="18"/>
    </w:rPr>
  </w:style>
  <w:style w:type="character" w:styleId="ListLabel21" w:customStyle="1">
    <w:name w:val="ListLabel 21"/>
    <w:qFormat/>
    <w:rPr>
      <w:sz w:val="24"/>
      <w:highlight w:val="white"/>
    </w:rPr>
  </w:style>
  <w:style w:type="character" w:styleId="ListLabel22" w:customStyle="1">
    <w:name w:val="ListLabel 22"/>
    <w:qFormat/>
    <w:rPr>
      <w:rFonts w:cs="StarSymbol;Arial Unicode MS"/>
      <w:sz w:val="24"/>
      <w:szCs w:val="18"/>
    </w:rPr>
  </w:style>
  <w:style w:type="character" w:styleId="ListLabel23">
    <w:name w:val="ListLabel 23"/>
    <w:qFormat/>
    <w:rPr>
      <w:sz w:val="24"/>
      <w:highlight w:val="white"/>
    </w:rPr>
  </w:style>
  <w:style w:type="character" w:styleId="ListLabel24">
    <w:name w:val="ListLabel 24"/>
    <w:qFormat/>
    <w:rPr>
      <w:sz w:val="24"/>
      <w:highlight w:val="white"/>
    </w:rPr>
  </w:style>
  <w:style w:type="character" w:styleId="ListLabel25">
    <w:name w:val="ListLabel 25"/>
    <w:qFormat/>
    <w:rPr>
      <w:sz w:val="24"/>
      <w:highlight w:val="white"/>
    </w:rPr>
  </w:style>
  <w:style w:type="character" w:styleId="ListLabel26">
    <w:name w:val="ListLabel 26"/>
    <w:qFormat/>
    <w:rPr>
      <w:sz w:val="24"/>
      <w:highlight w:val="whit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4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Tahoma"/>
      <w:color w:val="00000A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agwek3" w:customStyle="1">
    <w:name w:val="Nagłówek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styleId="Tekstpodstawowywcity1" w:customStyle="1">
    <w:name w:val="Tekst podstawowy wcięty1"/>
    <w:basedOn w:val="Normal"/>
    <w:qFormat/>
    <w:pPr>
      <w:ind w:left="6372" w:hanging="6372"/>
    </w:pPr>
    <w:rPr>
      <w:sz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Wcicielisty" w:customStyle="1">
    <w:name w:val="Wcięcie listy"/>
    <w:basedOn w:val="Tekstpodstawowy1"/>
    <w:qFormat/>
    <w:pPr>
      <w:tabs>
        <w:tab w:val="left" w:pos="2835" w:leader="none"/>
      </w:tabs>
      <w:ind w:left="2835" w:hanging="255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hi-IN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34532</TotalTime>
  <Application>LibreOffice/5.3.2.2$Windows_x86 LibreOffice_project/6cd4f1ef626f15116896b1d8e1398b56da0d0ee1</Application>
  <Pages>3</Pages>
  <Words>594</Words>
  <Characters>4814</Characters>
  <CharactersWithSpaces>5585</CharactersWithSpaces>
  <Paragraphs>52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2014-02-06T22:22:00Z</dcterms:created>
  <dc:creator>Marek Mazur</dc:creator>
  <dc:description/>
  <dc:language>pl-PL</dc:language>
  <cp:lastModifiedBy/>
  <cp:lastPrinted>2016-11-28T12:51:00Z</cp:lastPrinted>
  <dcterms:modified xsi:type="dcterms:W3CDTF">2017-11-22T10:14:52Z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